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000080"/>
          <w:sz w:val="36"/>
          <w:szCs w:val="36"/>
        </w:rPr>
        <w:t>Новогодний Королевский Каменец 2019! Выезд из Киева!</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0000FF"/>
          <w:sz w:val="24"/>
          <w:szCs w:val="24"/>
        </w:rPr>
        <w:t>Без ночных переездов!</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FF00FF"/>
          <w:sz w:val="21"/>
          <w:szCs w:val="21"/>
        </w:rPr>
        <w:t>Киев – Каменец-Подольский – Черновцы – Хотин – Киев</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008000"/>
          <w:sz w:val="24"/>
          <w:szCs w:val="24"/>
        </w:rPr>
        <w:t>Проживание и Новогодняя программа в отеле Клеопатра 4*</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FF0000"/>
          <w:sz w:val="24"/>
          <w:szCs w:val="24"/>
        </w:rPr>
        <w:t>3 дня/2 ночи</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FF6600"/>
          <w:sz w:val="24"/>
          <w:szCs w:val="24"/>
        </w:rPr>
        <w:t>Даты тура: 30.12.2018-01.01.2019</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b/>
          <w:bCs/>
          <w:color w:val="333399"/>
          <w:sz w:val="24"/>
          <w:szCs w:val="24"/>
        </w:rPr>
        <w:t xml:space="preserve">Стоимость: 3330 </w:t>
      </w:r>
      <w:proofErr w:type="spellStart"/>
      <w:r w:rsidRPr="009D2E04">
        <w:rPr>
          <w:rFonts w:ascii="Comic Sans MS" w:eastAsia="Times New Roman" w:hAnsi="Comic Sans MS" w:cs="Arial"/>
          <w:b/>
          <w:bCs/>
          <w:color w:val="333399"/>
          <w:sz w:val="24"/>
          <w:szCs w:val="24"/>
        </w:rPr>
        <w:t>грн</w:t>
      </w:r>
      <w:proofErr w:type="spellEnd"/>
      <w:r w:rsidRPr="009D2E04">
        <w:rPr>
          <w:rFonts w:ascii="Comic Sans MS" w:eastAsia="Times New Roman" w:hAnsi="Comic Sans MS" w:cs="Arial"/>
          <w:b/>
          <w:bCs/>
          <w:color w:val="333399"/>
          <w:sz w:val="24"/>
          <w:szCs w:val="24"/>
        </w:rPr>
        <w:t>/чел</w:t>
      </w:r>
    </w:p>
    <w:p w:rsidR="009D2E04" w:rsidRPr="009D2E04" w:rsidRDefault="009D2E04" w:rsidP="009D2E04">
      <w:pPr>
        <w:shd w:val="clear" w:color="auto" w:fill="FFFFFF"/>
        <w:spacing w:after="0" w:line="240" w:lineRule="auto"/>
        <w:jc w:val="center"/>
        <w:rPr>
          <w:rFonts w:ascii="Arial" w:eastAsia="Times New Roman" w:hAnsi="Arial" w:cs="Arial"/>
          <w:color w:val="000000"/>
          <w:sz w:val="24"/>
          <w:szCs w:val="24"/>
        </w:rPr>
      </w:pPr>
      <w:r w:rsidRPr="009D2E04">
        <w:rPr>
          <w:rFonts w:ascii="Comic Sans MS" w:eastAsia="Times New Roman" w:hAnsi="Comic Sans MS" w:cs="Arial"/>
          <w:color w:val="800080"/>
          <w:sz w:val="24"/>
          <w:szCs w:val="24"/>
        </w:rPr>
        <w:t>Сказочный Каменец-Подольский, исторические места, интереснейшие крепости и еще много всего… Все это можно увидеть во время новогодних выходных и встретить Новый год в Каменце. Не медлите, по ранней цене количество мест ограничено!</w:t>
      </w:r>
    </w:p>
    <w:p w:rsidR="009D2E04" w:rsidRPr="009D2E04" w:rsidRDefault="009D2E04" w:rsidP="009D2E04">
      <w:p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b/>
          <w:bCs/>
          <w:color w:val="FF0000"/>
          <w:sz w:val="24"/>
          <w:szCs w:val="24"/>
        </w:rPr>
        <w:t>Программа тура:</w:t>
      </w:r>
    </w:p>
    <w:tbl>
      <w:tblPr>
        <w:tblW w:w="90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2"/>
      </w:tblGrid>
      <w:tr w:rsidR="009D2E04" w:rsidRPr="009D2E04" w:rsidTr="009D2E04">
        <w:trPr>
          <w:trHeight w:val="810"/>
        </w:trPr>
        <w:tc>
          <w:tcPr>
            <w:tcW w:w="12195"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FF0000"/>
                <w:sz w:val="21"/>
                <w:szCs w:val="21"/>
              </w:rPr>
              <w:t>1 день 30.12</w:t>
            </w:r>
          </w:p>
        </w:tc>
      </w:tr>
      <w:tr w:rsidR="009D2E04" w:rsidRPr="009D2E04" w:rsidTr="009D2E04">
        <w:trPr>
          <w:trHeight w:val="8985"/>
        </w:trPr>
        <w:tc>
          <w:tcPr>
            <w:tcW w:w="12195"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06:30</w:t>
            </w:r>
            <w:r w:rsidRPr="009D2E04">
              <w:rPr>
                <w:rFonts w:ascii="Comic Sans MS" w:eastAsia="Times New Roman" w:hAnsi="Comic Sans MS" w:cs="Arial"/>
                <w:color w:val="000000"/>
                <w:sz w:val="21"/>
                <w:szCs w:val="21"/>
              </w:rPr>
              <w:t> Сбор группы.</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07:00</w:t>
            </w:r>
            <w:r w:rsidRPr="009D2E04">
              <w:rPr>
                <w:rFonts w:ascii="Comic Sans MS" w:eastAsia="Times New Roman" w:hAnsi="Comic Sans MS" w:cs="Arial"/>
                <w:color w:val="000000"/>
                <w:sz w:val="21"/>
                <w:szCs w:val="21"/>
              </w:rPr>
              <w:t xml:space="preserve"> Выезд из Киева. По дороге делаем санитарные остановки каждые 3-4 часа. По дороге забираем туристов из Житомира и Хмельницкого (на окружной). Подробности – в </w:t>
            </w:r>
            <w:proofErr w:type="spellStart"/>
            <w:r w:rsidRPr="009D2E04">
              <w:rPr>
                <w:rFonts w:ascii="Comic Sans MS" w:eastAsia="Times New Roman" w:hAnsi="Comic Sans MS" w:cs="Arial"/>
                <w:color w:val="000000"/>
                <w:sz w:val="21"/>
                <w:szCs w:val="21"/>
              </w:rPr>
              <w:t>Инфолисте</w:t>
            </w:r>
            <w:proofErr w:type="spellEnd"/>
            <w:r w:rsidRPr="009D2E04">
              <w:rPr>
                <w:rFonts w:ascii="Comic Sans MS" w:eastAsia="Times New Roman" w:hAnsi="Comic Sans MS" w:cs="Arial"/>
                <w:color w:val="000000"/>
                <w:sz w:val="21"/>
                <w:szCs w:val="21"/>
              </w:rPr>
              <w:t>. За 1,5-2 часа администратор группы звонит и предупреждает о встрече туристов в месте их сбора.14:00-15:00 Ориентировочное время прибытия в Каменец-Подольский. Поселение в отель 4* КЛЕОПАТРА. Обед</w:t>
            </w:r>
          </w:p>
          <w:p w:rsidR="009D2E04" w:rsidRDefault="009D2E04" w:rsidP="009D2E04">
            <w:pPr>
              <w:spacing w:after="0" w:line="360" w:lineRule="atLeast"/>
              <w:ind w:left="150" w:right="150"/>
              <w:rPr>
                <w:rFonts w:ascii="Comic Sans MS" w:eastAsia="Times New Roman" w:hAnsi="Comic Sans MS" w:cs="Arial"/>
                <w:b/>
                <w:bCs/>
                <w:color w:val="000000"/>
                <w:sz w:val="21"/>
                <w:szCs w:val="21"/>
              </w:rPr>
            </w:pP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15:30-17:30</w:t>
            </w:r>
            <w:r w:rsidRPr="009D2E04">
              <w:rPr>
                <w:rFonts w:ascii="Comic Sans MS" w:eastAsia="Times New Roman" w:hAnsi="Comic Sans MS" w:cs="Arial"/>
                <w:color w:val="000000"/>
                <w:sz w:val="21"/>
                <w:szCs w:val="21"/>
              </w:rPr>
              <w:t> После обеда начинаем пешеходную обзорную экскурсию по Старому городу.</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Во время экскурсии мы увидим: средневековый замок с башнями – основную достопримечательность Подолья, Францисканский костел, католический собор Петра и Павла, турецкий минарет с золотой Мадонной, городскую ратушу – центр средневековой власти Каменца, Армянскую колокольню, во дворе которой теперь находится музей древности, </w:t>
            </w:r>
            <w:proofErr w:type="spellStart"/>
            <w:r w:rsidRPr="009D2E04">
              <w:rPr>
                <w:rFonts w:ascii="Comic Sans MS" w:eastAsia="Times New Roman" w:hAnsi="Comic Sans MS" w:cs="Arial"/>
                <w:color w:val="000000"/>
                <w:sz w:val="21"/>
                <w:szCs w:val="21"/>
              </w:rPr>
              <w:t>Крестовоздвиженская</w:t>
            </w:r>
            <w:proofErr w:type="spellEnd"/>
            <w:r w:rsidRPr="009D2E04">
              <w:rPr>
                <w:rFonts w:ascii="Comic Sans MS" w:eastAsia="Times New Roman" w:hAnsi="Comic Sans MS" w:cs="Arial"/>
                <w:color w:val="000000"/>
                <w:sz w:val="21"/>
                <w:szCs w:val="21"/>
              </w:rPr>
              <w:t xml:space="preserve"> церковь – единственный пример деревянного зодчества.</w:t>
            </w:r>
            <w:r w:rsidRPr="009D2E04">
              <w:rPr>
                <w:rFonts w:ascii="Times New Roman" w:eastAsia="Times New Roman" w:hAnsi="Times New Roman" w:cs="Times New Roman"/>
                <w:color w:val="000000"/>
                <w:sz w:val="21"/>
                <w:szCs w:val="21"/>
              </w:rPr>
              <w:t>​</w:t>
            </w:r>
            <w:r w:rsidRPr="009D2E04">
              <w:rPr>
                <w:rFonts w:ascii="Comic Sans MS" w:eastAsia="Times New Roman" w:hAnsi="Comic Sans MS" w:cs="Arial"/>
                <w:color w:val="000000"/>
                <w:sz w:val="21"/>
                <w:szCs w:val="21"/>
              </w:rPr>
              <w:br/>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17:45 – 20:00</w:t>
            </w:r>
            <w:r w:rsidRPr="009D2E04">
              <w:rPr>
                <w:rFonts w:ascii="Comic Sans MS" w:eastAsia="Times New Roman" w:hAnsi="Comic Sans MS" w:cs="Arial"/>
                <w:color w:val="000000"/>
                <w:sz w:val="21"/>
                <w:szCs w:val="21"/>
              </w:rPr>
              <w:t> Свободное время. Рекомендуем воспользоваться бассейном или поиграть в боулинг, бильярд в отеле. (Включено в стоимость).</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Также, за дополнительную плату, есть процедуры в отеле:</w:t>
            </w:r>
          </w:p>
          <w:p w:rsidR="009D2E04" w:rsidRPr="009D2E04" w:rsidRDefault="009D2E04" w:rsidP="009D2E04">
            <w:pPr>
              <w:numPr>
                <w:ilvl w:val="0"/>
                <w:numId w:val="4"/>
              </w:numPr>
              <w:spacing w:after="0" w:line="360" w:lineRule="atLeast"/>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обертывание тела;</w:t>
            </w:r>
          </w:p>
          <w:p w:rsidR="009D2E04" w:rsidRPr="009D2E04" w:rsidRDefault="009D2E04" w:rsidP="009D2E04">
            <w:pPr>
              <w:numPr>
                <w:ilvl w:val="0"/>
                <w:numId w:val="4"/>
              </w:numPr>
              <w:spacing w:after="0" w:line="360" w:lineRule="atLeast"/>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алхимический солевой </w:t>
            </w:r>
            <w:proofErr w:type="spellStart"/>
            <w:r w:rsidRPr="009D2E04">
              <w:rPr>
                <w:rFonts w:ascii="Comic Sans MS" w:eastAsia="Times New Roman" w:hAnsi="Comic Sans MS" w:cs="Arial"/>
                <w:color w:val="000000"/>
                <w:sz w:val="21"/>
                <w:szCs w:val="21"/>
              </w:rPr>
              <w:t>пилинг</w:t>
            </w:r>
            <w:proofErr w:type="spellEnd"/>
            <w:r w:rsidRPr="009D2E04">
              <w:rPr>
                <w:rFonts w:ascii="Comic Sans MS" w:eastAsia="Times New Roman" w:hAnsi="Comic Sans MS" w:cs="Arial"/>
                <w:color w:val="000000"/>
                <w:sz w:val="21"/>
                <w:szCs w:val="21"/>
              </w:rPr>
              <w:t xml:space="preserve"> для тела;</w:t>
            </w:r>
          </w:p>
          <w:p w:rsidR="009D2E04" w:rsidRPr="009D2E04" w:rsidRDefault="009D2E04" w:rsidP="009D2E04">
            <w:pPr>
              <w:numPr>
                <w:ilvl w:val="0"/>
                <w:numId w:val="4"/>
              </w:numPr>
              <w:spacing w:after="0" w:line="360" w:lineRule="atLeast"/>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общий массаж тела (30 мин);</w:t>
            </w:r>
          </w:p>
          <w:p w:rsidR="009D2E04" w:rsidRPr="009D2E04" w:rsidRDefault="009D2E04" w:rsidP="009D2E04">
            <w:pPr>
              <w:numPr>
                <w:ilvl w:val="0"/>
                <w:numId w:val="4"/>
              </w:numPr>
              <w:spacing w:after="0" w:line="360" w:lineRule="atLeast"/>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сауны: русская, финская, турецкая (</w:t>
            </w:r>
            <w:proofErr w:type="spellStart"/>
            <w:r w:rsidRPr="009D2E04">
              <w:rPr>
                <w:rFonts w:ascii="Comic Sans MS" w:eastAsia="Times New Roman" w:hAnsi="Comic Sans MS" w:cs="Arial"/>
                <w:color w:val="000000"/>
                <w:sz w:val="21"/>
                <w:szCs w:val="21"/>
              </w:rPr>
              <w:t>хаммам</w:t>
            </w:r>
            <w:proofErr w:type="spellEnd"/>
            <w:r w:rsidRPr="009D2E04">
              <w:rPr>
                <w:rFonts w:ascii="Comic Sans MS" w:eastAsia="Times New Roman" w:hAnsi="Comic Sans MS" w:cs="Arial"/>
                <w:color w:val="000000"/>
                <w:sz w:val="21"/>
                <w:szCs w:val="21"/>
              </w:rPr>
              <w:t>) и т.д.</w:t>
            </w:r>
          </w:p>
          <w:p w:rsidR="009D2E04" w:rsidRDefault="009D2E04" w:rsidP="009D2E04">
            <w:pPr>
              <w:spacing w:after="0" w:line="360" w:lineRule="atLeast"/>
              <w:ind w:left="150" w:right="150"/>
              <w:rPr>
                <w:rFonts w:ascii="Comic Sans MS" w:eastAsia="Times New Roman" w:hAnsi="Comic Sans MS" w:cs="Arial"/>
                <w:b/>
                <w:bCs/>
                <w:color w:val="000000"/>
                <w:sz w:val="21"/>
                <w:szCs w:val="21"/>
              </w:rPr>
            </w:pP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lastRenderedPageBreak/>
              <w:t>20:30 – 22:30</w:t>
            </w:r>
            <w:r w:rsidRPr="009D2E04">
              <w:rPr>
                <w:rFonts w:ascii="Comic Sans MS" w:eastAsia="Times New Roman" w:hAnsi="Comic Sans MS" w:cs="Arial"/>
                <w:color w:val="000000"/>
                <w:sz w:val="21"/>
                <w:szCs w:val="21"/>
              </w:rPr>
              <w:t> Начало театрализованной вечерней экскурсии по крепости и необычным местам! Вас ждет горячий глинтвейн, факелы, магические истории города.</w:t>
            </w:r>
          </w:p>
          <w:p w:rsidR="009D2E04" w:rsidRPr="009D2E04" w:rsidRDefault="009D2E04" w:rsidP="009D2E04">
            <w:pPr>
              <w:spacing w:before="150" w:after="150" w:line="360" w:lineRule="atLeast"/>
              <w:ind w:left="150" w:right="150"/>
              <w:rPr>
                <w:rFonts w:ascii="Arial" w:eastAsia="Times New Roman" w:hAnsi="Arial" w:cs="Arial"/>
                <w:color w:val="000000"/>
                <w:sz w:val="23"/>
                <w:szCs w:val="23"/>
              </w:rPr>
            </w:pPr>
            <w:r w:rsidRPr="009D2E04">
              <w:rPr>
                <w:rFonts w:ascii="Arial" w:eastAsia="Times New Roman" w:hAnsi="Arial" w:cs="Arial"/>
                <w:noProof/>
                <w:color w:val="000000"/>
                <w:sz w:val="23"/>
                <w:szCs w:val="23"/>
              </w:rPr>
              <w:drawing>
                <wp:inline distT="0" distB="0" distL="0" distR="0">
                  <wp:extent cx="1724025" cy="1294722"/>
                  <wp:effectExtent l="0" t="0" r="0" b="1270"/>
                  <wp:docPr id="10" name="Рисунок 10" descr="Новый год в Каменце-Подоль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год в Каменце-Подольско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177" cy="1298591"/>
                          </a:xfrm>
                          <a:prstGeom prst="rect">
                            <a:avLst/>
                          </a:prstGeom>
                          <a:noFill/>
                          <a:ln>
                            <a:noFill/>
                          </a:ln>
                        </pic:spPr>
                      </pic:pic>
                    </a:graphicData>
                  </a:graphic>
                </wp:inline>
              </w:drawing>
            </w:r>
            <w:r w:rsidRPr="009D2E04">
              <w:rPr>
                <w:rFonts w:ascii="Arial" w:eastAsia="Times New Roman" w:hAnsi="Arial" w:cs="Arial"/>
                <w:color w:val="000000"/>
                <w:sz w:val="23"/>
                <w:szCs w:val="23"/>
              </w:rPr>
              <w:t> </w:t>
            </w:r>
            <w:r w:rsidRPr="009D2E04">
              <w:rPr>
                <w:rFonts w:ascii="Arial" w:eastAsia="Times New Roman" w:hAnsi="Arial" w:cs="Arial"/>
                <w:noProof/>
                <w:color w:val="000000"/>
                <w:sz w:val="23"/>
                <w:szCs w:val="23"/>
              </w:rPr>
              <w:drawing>
                <wp:inline distT="0" distB="0" distL="0" distR="0">
                  <wp:extent cx="1773154" cy="1285875"/>
                  <wp:effectExtent l="0" t="0" r="0" b="0"/>
                  <wp:docPr id="9" name="Рисунок 9" descr="Новый год в Каменце-Подоль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овый год в Каменце-Подольско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020" cy="1290129"/>
                          </a:xfrm>
                          <a:prstGeom prst="rect">
                            <a:avLst/>
                          </a:prstGeom>
                          <a:noFill/>
                          <a:ln>
                            <a:noFill/>
                          </a:ln>
                        </pic:spPr>
                      </pic:pic>
                    </a:graphicData>
                  </a:graphic>
                </wp:inline>
              </w:drawing>
            </w:r>
            <w:r w:rsidRPr="009D2E04">
              <w:rPr>
                <w:rFonts w:ascii="Arial" w:eastAsia="Times New Roman" w:hAnsi="Arial" w:cs="Arial"/>
                <w:color w:val="000000"/>
                <w:sz w:val="23"/>
                <w:szCs w:val="23"/>
              </w:rPr>
              <w:t> </w:t>
            </w:r>
            <w:r w:rsidRPr="009D2E04">
              <w:rPr>
                <w:rFonts w:ascii="Arial" w:eastAsia="Times New Roman" w:hAnsi="Arial" w:cs="Arial"/>
                <w:noProof/>
                <w:color w:val="000000"/>
                <w:sz w:val="23"/>
                <w:szCs w:val="23"/>
              </w:rPr>
              <w:drawing>
                <wp:inline distT="0" distB="0" distL="0" distR="0">
                  <wp:extent cx="1902460" cy="1268307"/>
                  <wp:effectExtent l="0" t="0" r="2540" b="8255"/>
                  <wp:docPr id="8" name="Рисунок 8" descr="Новый год в Каменце-Подоль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овый год в Каменце-Подольско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6" cy="1268731"/>
                          </a:xfrm>
                          <a:prstGeom prst="rect">
                            <a:avLst/>
                          </a:prstGeom>
                          <a:noFill/>
                          <a:ln>
                            <a:noFill/>
                          </a:ln>
                        </pic:spPr>
                      </pic:pic>
                    </a:graphicData>
                  </a:graphic>
                </wp:inline>
              </w:drawing>
            </w:r>
          </w:p>
        </w:tc>
      </w:tr>
      <w:tr w:rsidR="009D2E04" w:rsidRPr="009D2E04" w:rsidTr="009D2E04">
        <w:trPr>
          <w:trHeight w:val="810"/>
        </w:trPr>
        <w:tc>
          <w:tcPr>
            <w:tcW w:w="12195"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FF0000"/>
                <w:sz w:val="21"/>
                <w:szCs w:val="21"/>
              </w:rPr>
              <w:lastRenderedPageBreak/>
              <w:t>2 день 31.12</w:t>
            </w:r>
          </w:p>
        </w:tc>
      </w:tr>
      <w:tr w:rsidR="009D2E04" w:rsidRPr="009D2E04" w:rsidTr="009D2E04">
        <w:trPr>
          <w:trHeight w:val="795"/>
        </w:trPr>
        <w:tc>
          <w:tcPr>
            <w:tcW w:w="12195"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09:30</w:t>
            </w:r>
            <w:r w:rsidRPr="009D2E04">
              <w:rPr>
                <w:rFonts w:ascii="Comic Sans MS" w:eastAsia="Times New Roman" w:hAnsi="Comic Sans MS" w:cs="Arial"/>
                <w:color w:val="000000"/>
                <w:sz w:val="21"/>
                <w:szCs w:val="21"/>
              </w:rPr>
              <w:t> Завтрак.</w:t>
            </w:r>
            <w:r w:rsidRPr="009D2E04">
              <w:rPr>
                <w:rFonts w:ascii="Comic Sans MS" w:eastAsia="Times New Roman" w:hAnsi="Comic Sans MS" w:cs="Arial"/>
                <w:color w:val="000000"/>
                <w:sz w:val="21"/>
                <w:szCs w:val="21"/>
              </w:rPr>
              <w:br/>
            </w:r>
            <w:r w:rsidRPr="009D2E04">
              <w:rPr>
                <w:rFonts w:ascii="Comic Sans MS" w:eastAsia="Times New Roman" w:hAnsi="Comic Sans MS" w:cs="Arial"/>
                <w:b/>
                <w:bCs/>
                <w:color w:val="000000"/>
                <w:sz w:val="21"/>
                <w:szCs w:val="21"/>
              </w:rPr>
              <w:t>10:00</w:t>
            </w:r>
            <w:r w:rsidRPr="009D2E04">
              <w:rPr>
                <w:rFonts w:ascii="Comic Sans MS" w:eastAsia="Times New Roman" w:hAnsi="Comic Sans MS" w:cs="Arial"/>
                <w:color w:val="000000"/>
                <w:sz w:val="21"/>
                <w:szCs w:val="21"/>
              </w:rPr>
              <w:t> Выезд на экскурсию «Новогодние Черновцы»</w:t>
            </w:r>
            <w:r w:rsidRPr="009D2E04">
              <w:rPr>
                <w:rFonts w:ascii="Times New Roman" w:eastAsia="Times New Roman" w:hAnsi="Times New Roman" w:cs="Times New Roman"/>
                <w:color w:val="000000"/>
                <w:sz w:val="21"/>
                <w:szCs w:val="21"/>
              </w:rPr>
              <w:t>​</w:t>
            </w:r>
            <w:r w:rsidRPr="009D2E04">
              <w:rPr>
                <w:rFonts w:ascii="Comic Sans MS" w:eastAsia="Times New Roman" w:hAnsi="Comic Sans MS" w:cs="Arial"/>
                <w:color w:val="000000"/>
                <w:sz w:val="21"/>
                <w:szCs w:val="21"/>
              </w:rPr>
              <w:t>.</w:t>
            </w:r>
            <w:r w:rsidRPr="009D2E04">
              <w:rPr>
                <w:rFonts w:ascii="Comic Sans MS" w:eastAsia="Times New Roman" w:hAnsi="Comic Sans MS" w:cs="Arial"/>
                <w:color w:val="000000"/>
                <w:sz w:val="21"/>
                <w:szCs w:val="21"/>
              </w:rPr>
              <w:br/>
            </w:r>
            <w:r w:rsidRPr="009D2E04">
              <w:rPr>
                <w:rFonts w:ascii="Comic Sans MS" w:eastAsia="Times New Roman" w:hAnsi="Comic Sans MS" w:cs="Arial"/>
                <w:b/>
                <w:bCs/>
                <w:color w:val="000000"/>
                <w:sz w:val="21"/>
                <w:szCs w:val="21"/>
              </w:rPr>
              <w:t>12:00</w:t>
            </w:r>
            <w:r w:rsidRPr="009D2E04">
              <w:rPr>
                <w:rFonts w:ascii="Comic Sans MS" w:eastAsia="Times New Roman" w:hAnsi="Comic Sans MS" w:cs="Arial"/>
                <w:color w:val="000000"/>
                <w:sz w:val="21"/>
                <w:szCs w:val="21"/>
              </w:rPr>
              <w:t> Экскурсия по Черновицкому университету.</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Главное в Черновцах – это невероятной красоты площади! Именно им – главным достопримечательностям </w:t>
            </w:r>
            <w:proofErr w:type="spellStart"/>
            <w:r w:rsidRPr="009D2E04">
              <w:rPr>
                <w:rFonts w:ascii="Comic Sans MS" w:eastAsia="Times New Roman" w:hAnsi="Comic Sans MS" w:cs="Arial"/>
                <w:color w:val="000000"/>
                <w:sz w:val="21"/>
                <w:szCs w:val="21"/>
              </w:rPr>
              <w:t>Буковинского</w:t>
            </w:r>
            <w:proofErr w:type="spellEnd"/>
            <w:r w:rsidRPr="009D2E04">
              <w:rPr>
                <w:rFonts w:ascii="Comic Sans MS" w:eastAsia="Times New Roman" w:hAnsi="Comic Sans MS" w:cs="Arial"/>
                <w:color w:val="000000"/>
                <w:sz w:val="21"/>
                <w:szCs w:val="21"/>
              </w:rPr>
              <w:t xml:space="preserve"> края – будет посвящена экскурсия. Первой во время экскурсии будет Турецкая площадь, которая расскажет вам историю возникновения города. Также вас ждет встреча со старой площадью Святого Креста, площадью Филармонии, почтовым управлением, Центральной площадью (архитектурный ансамбль, ратуша, художественный музей), по улице О. Кобылянской (главная улица города, в прошлом Барская), дворцом юстиции, Театральной площадью (театр, еврейский народный дом, дворец торговли и ремесел, дом румынской культуры), по улице Университетской.</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color w:val="000000"/>
                <w:sz w:val="21"/>
                <w:szCs w:val="21"/>
              </w:rPr>
              <w:lastRenderedPageBreak/>
              <w:t>Пообедать мы предлагаем вам в одном из местных колоритных ресторанов. Обед входит в стоимость факультатива!</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14:30</w:t>
            </w:r>
            <w:r w:rsidRPr="009D2E04">
              <w:rPr>
                <w:rFonts w:ascii="Comic Sans MS" w:eastAsia="Times New Roman" w:hAnsi="Comic Sans MS" w:cs="Arial"/>
                <w:color w:val="000000"/>
                <w:sz w:val="21"/>
                <w:szCs w:val="21"/>
              </w:rPr>
              <w:t> Комплексный обед.</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15:30</w:t>
            </w:r>
            <w:r w:rsidRPr="009D2E04">
              <w:rPr>
                <w:rFonts w:ascii="Comic Sans MS" w:eastAsia="Times New Roman" w:hAnsi="Comic Sans MS" w:cs="Arial"/>
                <w:color w:val="000000"/>
                <w:sz w:val="21"/>
                <w:szCs w:val="21"/>
              </w:rPr>
              <w:t> После обеда – обзорная экскурсия по Черновцам.</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19:00 – 23:00</w:t>
            </w:r>
            <w:r w:rsidRPr="009D2E04">
              <w:rPr>
                <w:rFonts w:ascii="Comic Sans MS" w:eastAsia="Times New Roman" w:hAnsi="Comic Sans MS" w:cs="Arial"/>
                <w:color w:val="000000"/>
                <w:sz w:val="21"/>
                <w:szCs w:val="21"/>
              </w:rPr>
              <w:t> По возвращении в отель у Вас будет время для сбора на банкетную вечернюю программу*. Будет праздничная программа с невероятным ведущим.</w:t>
            </w:r>
          </w:p>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color w:val="0000FF"/>
                <w:sz w:val="30"/>
                <w:szCs w:val="30"/>
              </w:rPr>
              <w:t>С Новым 2019 годом!</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color w:val="000000"/>
                <w:sz w:val="18"/>
                <w:szCs w:val="18"/>
              </w:rPr>
              <w:t>*Внимание! Банкет и праздничная программа не входит в стоимость тура и оплачивается отдельно при бронировании.</w:t>
            </w:r>
          </w:p>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Arial" w:eastAsia="Times New Roman" w:hAnsi="Arial" w:cs="Arial"/>
                <w:noProof/>
                <w:color w:val="000000"/>
                <w:sz w:val="23"/>
                <w:szCs w:val="23"/>
              </w:rPr>
              <w:drawing>
                <wp:inline distT="0" distB="0" distL="0" distR="0">
                  <wp:extent cx="2307866" cy="1543050"/>
                  <wp:effectExtent l="0" t="0" r="0" b="0"/>
                  <wp:docPr id="7" name="Рисунок 7" descr="Новый год в Каменце-Подоль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овый год в Каменце-Подольско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291" cy="1544672"/>
                          </a:xfrm>
                          <a:prstGeom prst="rect">
                            <a:avLst/>
                          </a:prstGeom>
                          <a:noFill/>
                          <a:ln>
                            <a:noFill/>
                          </a:ln>
                        </pic:spPr>
                      </pic:pic>
                    </a:graphicData>
                  </a:graphic>
                </wp:inline>
              </w:drawing>
            </w:r>
            <w:r w:rsidRPr="009D2E04">
              <w:rPr>
                <w:rFonts w:ascii="Arial" w:eastAsia="Times New Roman" w:hAnsi="Arial" w:cs="Arial"/>
                <w:color w:val="000000"/>
                <w:sz w:val="23"/>
                <w:szCs w:val="23"/>
              </w:rPr>
              <w:t> </w:t>
            </w:r>
            <w:r w:rsidRPr="009D2E04">
              <w:rPr>
                <w:rFonts w:ascii="Arial" w:eastAsia="Times New Roman" w:hAnsi="Arial" w:cs="Arial"/>
                <w:noProof/>
                <w:color w:val="000000"/>
                <w:sz w:val="23"/>
                <w:szCs w:val="23"/>
              </w:rPr>
              <w:drawing>
                <wp:inline distT="0" distB="0" distL="0" distR="0">
                  <wp:extent cx="2767524" cy="1552514"/>
                  <wp:effectExtent l="0" t="0" r="0" b="0"/>
                  <wp:docPr id="6" name="Рисунок 6" descr="Новый год в Каменце-Подоль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вый год в Каменце-Подольско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924" cy="1560592"/>
                          </a:xfrm>
                          <a:prstGeom prst="rect">
                            <a:avLst/>
                          </a:prstGeom>
                          <a:noFill/>
                          <a:ln>
                            <a:noFill/>
                          </a:ln>
                        </pic:spPr>
                      </pic:pic>
                    </a:graphicData>
                  </a:graphic>
                </wp:inline>
              </w:drawing>
            </w:r>
          </w:p>
        </w:tc>
      </w:tr>
      <w:tr w:rsidR="009D2E04" w:rsidRPr="009D2E04" w:rsidTr="009D2E04">
        <w:trPr>
          <w:trHeight w:val="810"/>
        </w:trPr>
        <w:tc>
          <w:tcPr>
            <w:tcW w:w="12195"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FF0000"/>
                <w:sz w:val="21"/>
                <w:szCs w:val="21"/>
              </w:rPr>
              <w:lastRenderedPageBreak/>
              <w:t>3 день 01.01</w:t>
            </w:r>
          </w:p>
        </w:tc>
      </w:tr>
      <w:tr w:rsidR="009D2E04" w:rsidRPr="009D2E04" w:rsidTr="009D2E04">
        <w:trPr>
          <w:trHeight w:val="795"/>
        </w:trPr>
        <w:tc>
          <w:tcPr>
            <w:tcW w:w="12195"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rPr>
                <w:rFonts w:ascii="Arial" w:eastAsia="Times New Roman" w:hAnsi="Arial" w:cs="Arial"/>
                <w:color w:val="000000"/>
                <w:sz w:val="23"/>
                <w:szCs w:val="23"/>
              </w:rPr>
            </w:pPr>
            <w:r w:rsidRPr="009D2E04">
              <w:rPr>
                <w:rFonts w:ascii="Arial" w:eastAsia="Times New Roman" w:hAnsi="Arial" w:cs="Arial"/>
                <w:color w:val="000000"/>
                <w:sz w:val="21"/>
                <w:szCs w:val="21"/>
              </w:rPr>
              <w:t> </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12:00</w:t>
            </w:r>
            <w:r w:rsidRPr="009D2E04">
              <w:rPr>
                <w:rFonts w:ascii="Comic Sans MS" w:eastAsia="Times New Roman" w:hAnsi="Comic Sans MS" w:cs="Arial"/>
                <w:color w:val="000000"/>
                <w:sz w:val="21"/>
                <w:szCs w:val="21"/>
              </w:rPr>
              <w:t> Выселение из отеля, поздний завтрак.</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12:00 – 13:00</w:t>
            </w:r>
            <w:r w:rsidRPr="009D2E04">
              <w:rPr>
                <w:rFonts w:ascii="Comic Sans MS" w:eastAsia="Times New Roman" w:hAnsi="Comic Sans MS" w:cs="Arial"/>
                <w:color w:val="000000"/>
                <w:sz w:val="21"/>
                <w:szCs w:val="21"/>
              </w:rPr>
              <w:t> Свободное время.</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13:00</w:t>
            </w:r>
            <w:r w:rsidRPr="009D2E04">
              <w:rPr>
                <w:rFonts w:ascii="Comic Sans MS" w:eastAsia="Times New Roman" w:hAnsi="Comic Sans MS" w:cs="Arial"/>
                <w:color w:val="000000"/>
                <w:sz w:val="21"/>
                <w:szCs w:val="21"/>
              </w:rPr>
              <w:t> Выезд в Киев.</w:t>
            </w:r>
          </w:p>
          <w:p w:rsidR="009D2E04" w:rsidRPr="009D2E04" w:rsidRDefault="009D2E04" w:rsidP="009D2E04">
            <w:pPr>
              <w:spacing w:after="0" w:line="360" w:lineRule="atLeast"/>
              <w:ind w:left="150" w:right="150"/>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22:30</w:t>
            </w:r>
            <w:r w:rsidRPr="009D2E04">
              <w:rPr>
                <w:rFonts w:ascii="Comic Sans MS" w:eastAsia="Times New Roman" w:hAnsi="Comic Sans MS" w:cs="Arial"/>
                <w:color w:val="000000"/>
                <w:sz w:val="21"/>
                <w:szCs w:val="21"/>
              </w:rPr>
              <w:t> Ориентировочное время прибытия в г. Киев.</w:t>
            </w:r>
          </w:p>
        </w:tc>
      </w:tr>
    </w:tbl>
    <w:p w:rsidR="009D2E04" w:rsidRDefault="009D2E04" w:rsidP="009D2E04">
      <w:pPr>
        <w:shd w:val="clear" w:color="auto" w:fill="FFFFFF"/>
        <w:spacing w:after="240" w:line="240" w:lineRule="auto"/>
        <w:rPr>
          <w:rFonts w:ascii="Arial" w:eastAsia="Times New Roman" w:hAnsi="Arial" w:cs="Arial"/>
          <w:color w:val="000000"/>
          <w:sz w:val="24"/>
          <w:szCs w:val="24"/>
        </w:rPr>
      </w:pPr>
    </w:p>
    <w:p w:rsidR="009D2E04" w:rsidRPr="009D2E04" w:rsidRDefault="009D2E04" w:rsidP="009D2E04">
      <w:pPr>
        <w:shd w:val="clear" w:color="auto" w:fill="FFFFFF"/>
        <w:spacing w:after="240" w:line="240" w:lineRule="auto"/>
        <w:rPr>
          <w:rFonts w:ascii="Comic Sans MS" w:eastAsia="Times New Roman" w:hAnsi="Comic Sans MS" w:cs="Arial"/>
          <w:color w:val="000000"/>
          <w:sz w:val="24"/>
          <w:szCs w:val="24"/>
        </w:rPr>
      </w:pPr>
      <w:r w:rsidRPr="009D2E04">
        <w:rPr>
          <w:rFonts w:ascii="Comic Sans MS" w:eastAsia="Times New Roman" w:hAnsi="Comic Sans MS" w:cs="Arial"/>
          <w:color w:val="000000"/>
          <w:sz w:val="24"/>
          <w:szCs w:val="24"/>
        </w:rPr>
        <w:t>Стоимость тура:</w:t>
      </w:r>
    </w:p>
    <w:tbl>
      <w:tblPr>
        <w:tblW w:w="93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3"/>
        <w:gridCol w:w="1873"/>
        <w:gridCol w:w="1873"/>
        <w:gridCol w:w="1862"/>
        <w:gridCol w:w="1862"/>
      </w:tblGrid>
      <w:tr w:rsidR="009D2E04" w:rsidRPr="009D2E04" w:rsidTr="009D2E04">
        <w:trPr>
          <w:trHeight w:val="343"/>
        </w:trPr>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Проживание</w:t>
            </w:r>
          </w:p>
        </w:tc>
        <w:tc>
          <w:tcPr>
            <w:tcW w:w="187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before="150" w:after="150" w:line="360" w:lineRule="atLeast"/>
              <w:ind w:left="150" w:right="150"/>
              <w:jc w:val="center"/>
              <w:rPr>
                <w:rFonts w:ascii="Arial" w:eastAsia="Times New Roman" w:hAnsi="Arial" w:cs="Arial"/>
                <w:color w:val="000000"/>
                <w:sz w:val="23"/>
                <w:szCs w:val="23"/>
              </w:rPr>
            </w:pPr>
            <w:r w:rsidRPr="009D2E04">
              <w:rPr>
                <w:rFonts w:ascii="Arial" w:eastAsia="Times New Roman" w:hAnsi="Arial" w:cs="Arial"/>
                <w:color w:val="000000"/>
                <w:sz w:val="23"/>
                <w:szCs w:val="23"/>
              </w:rPr>
              <w:t> </w:t>
            </w:r>
          </w:p>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Номер</w:t>
            </w:r>
          </w:p>
        </w:tc>
        <w:tc>
          <w:tcPr>
            <w:tcW w:w="5597"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Цена тура на одного человека</w:t>
            </w:r>
          </w:p>
        </w:tc>
      </w:tr>
      <w:tr w:rsidR="009D2E04" w:rsidRPr="009D2E04" w:rsidTr="009D2E04">
        <w:trPr>
          <w:trHeight w:val="687"/>
        </w:trPr>
        <w:tc>
          <w:tcPr>
            <w:tcW w:w="187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before="150" w:after="150" w:line="360" w:lineRule="atLeast"/>
              <w:ind w:left="150" w:right="150"/>
              <w:jc w:val="center"/>
              <w:rPr>
                <w:rFonts w:ascii="Arial" w:eastAsia="Times New Roman" w:hAnsi="Arial" w:cs="Arial"/>
                <w:color w:val="000000"/>
                <w:sz w:val="23"/>
                <w:szCs w:val="23"/>
              </w:rPr>
            </w:pPr>
            <w:r w:rsidRPr="009D2E04">
              <w:rPr>
                <w:rFonts w:ascii="Arial" w:eastAsia="Times New Roman" w:hAnsi="Arial" w:cs="Arial"/>
                <w:color w:val="000000"/>
                <w:sz w:val="23"/>
                <w:szCs w:val="23"/>
              </w:rPr>
              <w:t> </w:t>
            </w:r>
          </w:p>
          <w:p w:rsidR="009D2E04" w:rsidRPr="009D2E04" w:rsidRDefault="009D2E04" w:rsidP="009D2E04">
            <w:pPr>
              <w:spacing w:before="150" w:after="150" w:line="360" w:lineRule="atLeast"/>
              <w:ind w:left="150" w:right="150"/>
              <w:jc w:val="center"/>
              <w:rPr>
                <w:rFonts w:ascii="Arial" w:eastAsia="Times New Roman" w:hAnsi="Arial" w:cs="Arial"/>
                <w:color w:val="000000"/>
                <w:sz w:val="23"/>
                <w:szCs w:val="23"/>
              </w:rPr>
            </w:pPr>
            <w:r w:rsidRPr="009D2E04">
              <w:rPr>
                <w:rFonts w:ascii="Arial" w:eastAsia="Times New Roman" w:hAnsi="Arial" w:cs="Arial"/>
                <w:color w:val="000000"/>
                <w:sz w:val="23"/>
                <w:szCs w:val="23"/>
              </w:rPr>
              <w:t> </w:t>
            </w:r>
          </w:p>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Отель 4* Клеопатра</w:t>
            </w:r>
            <w:r w:rsidRPr="009D2E04">
              <w:rPr>
                <w:rFonts w:ascii="Comic Sans MS" w:eastAsia="Times New Roman" w:hAnsi="Comic Sans MS" w:cs="Arial"/>
                <w:color w:val="000000"/>
                <w:sz w:val="21"/>
                <w:szCs w:val="21"/>
              </w:rPr>
              <w:br/>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04" w:rsidRPr="009D2E04" w:rsidRDefault="009D2E04" w:rsidP="009D2E04">
            <w:pPr>
              <w:spacing w:after="0" w:line="360" w:lineRule="atLeast"/>
              <w:rPr>
                <w:rFonts w:ascii="Arial" w:eastAsia="Times New Roman" w:hAnsi="Arial" w:cs="Arial"/>
                <w:color w:val="000000"/>
                <w:sz w:val="23"/>
                <w:szCs w:val="23"/>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Взрослый</w:t>
            </w:r>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Ребенок до 12 лет</w:t>
            </w:r>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b/>
                <w:bCs/>
                <w:color w:val="000000"/>
                <w:sz w:val="21"/>
                <w:szCs w:val="21"/>
              </w:rPr>
              <w:t>Одноместное размещение</w:t>
            </w:r>
          </w:p>
        </w:tc>
      </w:tr>
      <w:tr w:rsidR="009D2E04" w:rsidRPr="009D2E04" w:rsidTr="009D2E04">
        <w:trPr>
          <w:trHeight w:val="104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04" w:rsidRPr="009D2E04" w:rsidRDefault="009D2E04" w:rsidP="009D2E04">
            <w:pPr>
              <w:spacing w:after="0" w:line="360" w:lineRule="atLeast"/>
              <w:rPr>
                <w:rFonts w:ascii="Arial" w:eastAsia="Times New Roman" w:hAnsi="Arial" w:cs="Arial"/>
                <w:color w:val="000000"/>
                <w:sz w:val="23"/>
                <w:szCs w:val="23"/>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proofErr w:type="spellStart"/>
            <w:r w:rsidRPr="009D2E04">
              <w:rPr>
                <w:rFonts w:ascii="Comic Sans MS" w:eastAsia="Times New Roman" w:hAnsi="Comic Sans MS" w:cs="Arial"/>
                <w:color w:val="000000"/>
                <w:sz w:val="21"/>
                <w:szCs w:val="21"/>
              </w:rPr>
              <w:t>Standart</w:t>
            </w:r>
            <w:proofErr w:type="spellEnd"/>
            <w:r w:rsidRPr="009D2E04">
              <w:rPr>
                <w:rFonts w:ascii="Comic Sans MS" w:eastAsia="Times New Roman" w:hAnsi="Comic Sans MS" w:cs="Arial"/>
                <w:color w:val="000000"/>
                <w:sz w:val="21"/>
                <w:szCs w:val="21"/>
              </w:rPr>
              <w:br/>
            </w:r>
            <w:proofErr w:type="spellStart"/>
            <w:r w:rsidRPr="009D2E04">
              <w:rPr>
                <w:rFonts w:ascii="Comic Sans MS" w:eastAsia="Times New Roman" w:hAnsi="Comic Sans MS" w:cs="Arial"/>
                <w:color w:val="000000"/>
                <w:sz w:val="21"/>
                <w:szCs w:val="21"/>
              </w:rPr>
              <w:t>Double</w:t>
            </w:r>
            <w:proofErr w:type="spellEnd"/>
            <w:r w:rsidRPr="009D2E04">
              <w:rPr>
                <w:rFonts w:ascii="Comic Sans MS" w:eastAsia="Times New Roman" w:hAnsi="Comic Sans MS" w:cs="Arial"/>
                <w:color w:val="000000"/>
                <w:sz w:val="21"/>
                <w:szCs w:val="21"/>
              </w:rPr>
              <w:br/>
              <w:t>с/у в номере</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3330 </w:t>
            </w:r>
            <w:proofErr w:type="spellStart"/>
            <w:r w:rsidRPr="009D2E04">
              <w:rPr>
                <w:rFonts w:ascii="Comic Sans MS" w:eastAsia="Times New Roman" w:hAnsi="Comic Sans MS" w:cs="Arial"/>
                <w:color w:val="000000"/>
                <w:sz w:val="21"/>
                <w:szCs w:val="21"/>
              </w:rPr>
              <w:t>грн</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3</w:t>
            </w:r>
            <w:del w:id="0" w:author="Unknown">
              <w:r w:rsidRPr="009D2E04">
                <w:rPr>
                  <w:rFonts w:ascii="Comic Sans MS" w:eastAsia="Times New Roman" w:hAnsi="Comic Sans MS" w:cs="Arial"/>
                  <w:color w:val="000000"/>
                  <w:sz w:val="21"/>
                  <w:szCs w:val="21"/>
                </w:rPr>
                <w:delText>330 грн</w:delText>
              </w:r>
            </w:del>
          </w:p>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2970 </w:t>
            </w:r>
            <w:proofErr w:type="spellStart"/>
            <w:r w:rsidRPr="009D2E04">
              <w:rPr>
                <w:rFonts w:ascii="Comic Sans MS" w:eastAsia="Times New Roman" w:hAnsi="Comic Sans MS" w:cs="Arial"/>
                <w:color w:val="000000"/>
                <w:sz w:val="21"/>
                <w:szCs w:val="21"/>
              </w:rPr>
              <w:t>грн</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4100 </w:t>
            </w:r>
            <w:proofErr w:type="spellStart"/>
            <w:r w:rsidRPr="009D2E04">
              <w:rPr>
                <w:rFonts w:ascii="Comic Sans MS" w:eastAsia="Times New Roman" w:hAnsi="Comic Sans MS" w:cs="Arial"/>
                <w:color w:val="000000"/>
                <w:sz w:val="21"/>
                <w:szCs w:val="21"/>
              </w:rPr>
              <w:t>грн</w:t>
            </w:r>
            <w:proofErr w:type="spellEnd"/>
          </w:p>
        </w:tc>
      </w:tr>
      <w:tr w:rsidR="009D2E04" w:rsidRPr="009D2E04" w:rsidTr="009D2E04">
        <w:trPr>
          <w:trHeight w:val="104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2E04" w:rsidRPr="009D2E04" w:rsidRDefault="009D2E04" w:rsidP="009D2E04">
            <w:pPr>
              <w:spacing w:after="0" w:line="360" w:lineRule="atLeast"/>
              <w:rPr>
                <w:rFonts w:ascii="Arial" w:eastAsia="Times New Roman" w:hAnsi="Arial" w:cs="Arial"/>
                <w:color w:val="000000"/>
                <w:sz w:val="23"/>
                <w:szCs w:val="23"/>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proofErr w:type="spellStart"/>
            <w:r w:rsidRPr="009D2E04">
              <w:rPr>
                <w:rFonts w:ascii="Comic Sans MS" w:eastAsia="Times New Roman" w:hAnsi="Comic Sans MS" w:cs="Arial"/>
                <w:color w:val="000000"/>
                <w:sz w:val="21"/>
                <w:szCs w:val="21"/>
              </w:rPr>
              <w:t>Standart</w:t>
            </w:r>
            <w:proofErr w:type="spellEnd"/>
            <w:r w:rsidRPr="009D2E04">
              <w:rPr>
                <w:rFonts w:ascii="Comic Sans MS" w:eastAsia="Times New Roman" w:hAnsi="Comic Sans MS" w:cs="Arial"/>
                <w:color w:val="000000"/>
                <w:sz w:val="21"/>
                <w:szCs w:val="21"/>
              </w:rPr>
              <w:br/>
            </w:r>
            <w:proofErr w:type="spellStart"/>
            <w:r w:rsidRPr="009D2E04">
              <w:rPr>
                <w:rFonts w:ascii="Comic Sans MS" w:eastAsia="Times New Roman" w:hAnsi="Comic Sans MS" w:cs="Arial"/>
                <w:color w:val="000000"/>
                <w:sz w:val="21"/>
                <w:szCs w:val="21"/>
              </w:rPr>
              <w:t>Twin</w:t>
            </w:r>
            <w:proofErr w:type="spellEnd"/>
            <w:r w:rsidRPr="009D2E04">
              <w:rPr>
                <w:rFonts w:ascii="Comic Sans MS" w:eastAsia="Times New Roman" w:hAnsi="Comic Sans MS" w:cs="Arial"/>
                <w:color w:val="000000"/>
                <w:sz w:val="21"/>
                <w:szCs w:val="21"/>
              </w:rPr>
              <w:br/>
              <w:t>с/у в номере</w:t>
            </w:r>
          </w:p>
        </w:tc>
        <w:tc>
          <w:tcPr>
            <w:tcW w:w="1873"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3330 </w:t>
            </w:r>
            <w:proofErr w:type="spellStart"/>
            <w:r w:rsidRPr="009D2E04">
              <w:rPr>
                <w:rFonts w:ascii="Comic Sans MS" w:eastAsia="Times New Roman" w:hAnsi="Comic Sans MS" w:cs="Arial"/>
                <w:color w:val="000000"/>
                <w:sz w:val="21"/>
                <w:szCs w:val="21"/>
              </w:rPr>
              <w:t>грн</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3</w:t>
            </w:r>
            <w:del w:id="1" w:author="Unknown">
              <w:r w:rsidRPr="009D2E04">
                <w:rPr>
                  <w:rFonts w:ascii="Comic Sans MS" w:eastAsia="Times New Roman" w:hAnsi="Comic Sans MS" w:cs="Arial"/>
                  <w:color w:val="000000"/>
                  <w:sz w:val="21"/>
                  <w:szCs w:val="21"/>
                </w:rPr>
                <w:delText>330 грн</w:delText>
              </w:r>
            </w:del>
          </w:p>
          <w:p w:rsidR="009D2E04" w:rsidRPr="009D2E04" w:rsidRDefault="009D2E04" w:rsidP="009D2E04">
            <w:pPr>
              <w:spacing w:after="0" w:line="360" w:lineRule="atLeast"/>
              <w:ind w:left="150" w:right="150"/>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2970 </w:t>
            </w:r>
            <w:proofErr w:type="spellStart"/>
            <w:r w:rsidRPr="009D2E04">
              <w:rPr>
                <w:rFonts w:ascii="Comic Sans MS" w:eastAsia="Times New Roman" w:hAnsi="Comic Sans MS" w:cs="Arial"/>
                <w:color w:val="000000"/>
                <w:sz w:val="21"/>
                <w:szCs w:val="21"/>
              </w:rPr>
              <w:t>грн</w:t>
            </w:r>
            <w:proofErr w:type="spellEnd"/>
          </w:p>
        </w:tc>
        <w:tc>
          <w:tcPr>
            <w:tcW w:w="1862" w:type="dxa"/>
            <w:tcBorders>
              <w:top w:val="single" w:sz="6" w:space="0" w:color="000000"/>
              <w:left w:val="single" w:sz="6" w:space="0" w:color="000000"/>
              <w:bottom w:val="single" w:sz="6" w:space="0" w:color="000000"/>
              <w:right w:val="single" w:sz="6" w:space="0" w:color="000000"/>
            </w:tcBorders>
            <w:shd w:val="clear" w:color="auto" w:fill="FFFFFF"/>
            <w:hideMark/>
          </w:tcPr>
          <w:p w:rsidR="009D2E04" w:rsidRPr="009D2E04" w:rsidRDefault="009D2E04" w:rsidP="009D2E04">
            <w:pPr>
              <w:spacing w:after="0" w:line="360" w:lineRule="atLeast"/>
              <w:jc w:val="center"/>
              <w:rPr>
                <w:rFonts w:ascii="Arial" w:eastAsia="Times New Roman" w:hAnsi="Arial" w:cs="Arial"/>
                <w:color w:val="000000"/>
                <w:sz w:val="23"/>
                <w:szCs w:val="23"/>
              </w:rPr>
            </w:pPr>
            <w:r w:rsidRPr="009D2E04">
              <w:rPr>
                <w:rFonts w:ascii="Comic Sans MS" w:eastAsia="Times New Roman" w:hAnsi="Comic Sans MS" w:cs="Arial"/>
                <w:color w:val="000000"/>
                <w:sz w:val="21"/>
                <w:szCs w:val="21"/>
              </w:rPr>
              <w:t xml:space="preserve">4100 </w:t>
            </w:r>
            <w:proofErr w:type="spellStart"/>
            <w:r w:rsidRPr="009D2E04">
              <w:rPr>
                <w:rFonts w:ascii="Comic Sans MS" w:eastAsia="Times New Roman" w:hAnsi="Comic Sans MS" w:cs="Arial"/>
                <w:color w:val="000000"/>
                <w:sz w:val="21"/>
                <w:szCs w:val="21"/>
              </w:rPr>
              <w:t>грн</w:t>
            </w:r>
            <w:proofErr w:type="spellEnd"/>
          </w:p>
        </w:tc>
      </w:tr>
    </w:tbl>
    <w:p w:rsidR="009D2E04" w:rsidRPr="009D2E04" w:rsidRDefault="009D2E04" w:rsidP="009D2E04">
      <w:p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b/>
          <w:bCs/>
          <w:color w:val="000000"/>
          <w:sz w:val="21"/>
          <w:szCs w:val="21"/>
        </w:rPr>
        <w:t>В стоимость включено:</w:t>
      </w:r>
    </w:p>
    <w:p w:rsidR="009D2E04" w:rsidRPr="009D2E04" w:rsidRDefault="009D2E04" w:rsidP="009D2E04">
      <w:pPr>
        <w:numPr>
          <w:ilvl w:val="0"/>
          <w:numId w:val="5"/>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Административное сопровождение;</w:t>
      </w:r>
    </w:p>
    <w:p w:rsidR="009D2E04" w:rsidRPr="009D2E04" w:rsidRDefault="009D2E04" w:rsidP="009D2E04">
      <w:pPr>
        <w:numPr>
          <w:ilvl w:val="0"/>
          <w:numId w:val="5"/>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Транспортное сопровождение из Киева (автобус)</w:t>
      </w:r>
    </w:p>
    <w:p w:rsidR="009D2E04" w:rsidRPr="009D2E04" w:rsidRDefault="009D2E04" w:rsidP="009D2E04">
      <w:pPr>
        <w:numPr>
          <w:ilvl w:val="0"/>
          <w:numId w:val="5"/>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Проживание: 2 ночи в отеле Клеопатра 4 * (включено: боулинг, бильярд, бассейн);</w:t>
      </w:r>
    </w:p>
    <w:p w:rsidR="009D2E04" w:rsidRPr="009D2E04" w:rsidRDefault="009D2E04" w:rsidP="009D2E04">
      <w:pPr>
        <w:numPr>
          <w:ilvl w:val="0"/>
          <w:numId w:val="5"/>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Питание: 2 завтрака, 2 обеда;</w:t>
      </w:r>
    </w:p>
    <w:p w:rsidR="009D2E04" w:rsidRPr="009D2E04" w:rsidRDefault="009D2E04" w:rsidP="009D2E04">
      <w:pPr>
        <w:numPr>
          <w:ilvl w:val="0"/>
          <w:numId w:val="5"/>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lastRenderedPageBreak/>
        <w:t>Экскурсии: обзорная экскурсия по Каменец-Подольскому, театрализованная вечерняя экскурсия крепостью и по магическим местам города-</w:t>
      </w:r>
      <w:proofErr w:type="gramStart"/>
      <w:r w:rsidRPr="009D2E04">
        <w:rPr>
          <w:rFonts w:ascii="Comic Sans MS" w:eastAsia="Times New Roman" w:hAnsi="Comic Sans MS" w:cs="Arial"/>
          <w:color w:val="000000"/>
          <w:sz w:val="21"/>
          <w:szCs w:val="21"/>
        </w:rPr>
        <w:t>НОВИНКА !</w:t>
      </w:r>
      <w:proofErr w:type="gramEnd"/>
    </w:p>
    <w:p w:rsidR="009D2E04" w:rsidRPr="009D2E04" w:rsidRDefault="009D2E04" w:rsidP="009D2E04">
      <w:p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b/>
          <w:bCs/>
          <w:color w:val="000000"/>
          <w:sz w:val="21"/>
          <w:szCs w:val="21"/>
        </w:rPr>
        <w:t>В стоимость не входит:</w:t>
      </w:r>
    </w:p>
    <w:p w:rsidR="009D2E04" w:rsidRPr="009D2E04" w:rsidRDefault="009D2E04" w:rsidP="009D2E04">
      <w:pPr>
        <w:numPr>
          <w:ilvl w:val="0"/>
          <w:numId w:val="6"/>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Новогодний банкет (стоимость уточняется, приблизительно 1500 грн./</w:t>
      </w:r>
      <w:proofErr w:type="spellStart"/>
      <w:r w:rsidRPr="009D2E04">
        <w:rPr>
          <w:rFonts w:ascii="Comic Sans MS" w:eastAsia="Times New Roman" w:hAnsi="Comic Sans MS" w:cs="Arial"/>
          <w:color w:val="000000"/>
          <w:sz w:val="21"/>
          <w:szCs w:val="21"/>
        </w:rPr>
        <w:t>взр</w:t>
      </w:r>
      <w:proofErr w:type="spellEnd"/>
      <w:r w:rsidRPr="009D2E04">
        <w:rPr>
          <w:rFonts w:ascii="Comic Sans MS" w:eastAsia="Times New Roman" w:hAnsi="Comic Sans MS" w:cs="Arial"/>
          <w:color w:val="000000"/>
          <w:sz w:val="21"/>
          <w:szCs w:val="21"/>
        </w:rPr>
        <w:t>.);</w:t>
      </w:r>
    </w:p>
    <w:p w:rsidR="009D2E04" w:rsidRPr="009D2E04" w:rsidRDefault="009D2E04" w:rsidP="009D2E04">
      <w:pPr>
        <w:numPr>
          <w:ilvl w:val="0"/>
          <w:numId w:val="6"/>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Дополнительное питание;</w:t>
      </w:r>
    </w:p>
    <w:p w:rsidR="009D2E04" w:rsidRPr="009D2E04" w:rsidRDefault="009D2E04" w:rsidP="009D2E04">
      <w:pPr>
        <w:numPr>
          <w:ilvl w:val="0"/>
          <w:numId w:val="6"/>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Факультативная экскурсия в Черновцы з обедом (350грн./чел.);</w:t>
      </w:r>
    </w:p>
    <w:p w:rsidR="009D2E04" w:rsidRPr="009D2E04" w:rsidRDefault="009D2E04" w:rsidP="009D2E04">
      <w:pPr>
        <w:numPr>
          <w:ilvl w:val="0"/>
          <w:numId w:val="6"/>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Входные билеты: Старая крепость 100грн./чел.;</w:t>
      </w:r>
    </w:p>
    <w:p w:rsidR="009D2E04" w:rsidRPr="009D2E04" w:rsidRDefault="009D2E04" w:rsidP="009D2E04">
      <w:pPr>
        <w:numPr>
          <w:ilvl w:val="0"/>
          <w:numId w:val="6"/>
        </w:numPr>
        <w:shd w:val="clear" w:color="auto" w:fill="FFFFFF"/>
        <w:spacing w:after="0" w:line="240" w:lineRule="auto"/>
        <w:rPr>
          <w:rFonts w:ascii="Arial" w:eastAsia="Times New Roman" w:hAnsi="Arial" w:cs="Arial"/>
          <w:color w:val="000000"/>
          <w:sz w:val="24"/>
          <w:szCs w:val="24"/>
        </w:rPr>
      </w:pPr>
      <w:r w:rsidRPr="009D2E04">
        <w:rPr>
          <w:rFonts w:ascii="Comic Sans MS" w:eastAsia="Times New Roman" w:hAnsi="Comic Sans MS" w:cs="Arial"/>
          <w:color w:val="000000"/>
          <w:sz w:val="21"/>
          <w:szCs w:val="21"/>
        </w:rPr>
        <w:t>Личные расходы.</w:t>
      </w:r>
    </w:p>
    <w:p w:rsidR="0036207E" w:rsidRDefault="0036207E" w:rsidP="009D2E04"/>
    <w:p w:rsidR="002134B4" w:rsidRPr="002134B4" w:rsidRDefault="002134B4" w:rsidP="002134B4">
      <w:pPr>
        <w:spacing w:before="100" w:beforeAutospacing="1" w:after="100" w:afterAutospacing="1" w:line="240" w:lineRule="auto"/>
        <w:jc w:val="center"/>
        <w:rPr>
          <w:rFonts w:ascii="Times New Roman" w:eastAsia="Times New Roman" w:hAnsi="Times New Roman" w:cs="Times New Roman"/>
          <w:sz w:val="24"/>
          <w:szCs w:val="24"/>
        </w:rPr>
      </w:pPr>
      <w:r w:rsidRPr="002134B4">
        <w:rPr>
          <w:rFonts w:ascii="Comic Sans MS" w:eastAsia="Times New Roman" w:hAnsi="Comic Sans MS" w:cs="Times New Roman"/>
          <w:b/>
          <w:bCs/>
          <w:sz w:val="21"/>
          <w:szCs w:val="21"/>
        </w:rPr>
        <w:t>ДРУГИЕ  ТУРЫ в Украину и ЦЕНЫ </w:t>
      </w:r>
      <w:hyperlink r:id="rId10" w:tgtFrame="_blank" w:history="1">
        <w:r w:rsidRPr="002134B4">
          <w:rPr>
            <w:rFonts w:ascii="Comic Sans MS" w:eastAsia="Times New Roman" w:hAnsi="Comic Sans MS" w:cs="Times New Roman"/>
            <w:b/>
            <w:bCs/>
            <w:color w:val="0000FF"/>
            <w:sz w:val="21"/>
            <w:szCs w:val="21"/>
            <w:u w:val="single"/>
          </w:rPr>
          <w:t>ЗДЕСЬ</w:t>
        </w:r>
      </w:hyperlink>
      <w:r w:rsidRPr="002134B4">
        <w:rPr>
          <w:rFonts w:ascii="Comic Sans MS" w:eastAsia="Times New Roman" w:hAnsi="Comic Sans MS" w:cs="Times New Roman"/>
          <w:b/>
          <w:bCs/>
          <w:sz w:val="21"/>
          <w:szCs w:val="21"/>
        </w:rPr>
        <w:t> </w:t>
      </w:r>
      <w:r w:rsidRPr="002134B4">
        <w:rPr>
          <w:rFonts w:ascii="Times New Roman" w:eastAsia="Times New Roman" w:hAnsi="Times New Roman" w:cs="Times New Roman"/>
          <w:sz w:val="24"/>
          <w:szCs w:val="24"/>
        </w:rPr>
        <w:br/>
      </w:r>
      <w:r w:rsidRPr="002134B4">
        <w:rPr>
          <w:rFonts w:ascii="Comic Sans MS" w:eastAsia="Times New Roman" w:hAnsi="Comic Sans MS" w:cs="Times New Roman"/>
          <w:b/>
          <w:bCs/>
          <w:sz w:val="21"/>
          <w:szCs w:val="21"/>
        </w:rPr>
        <w:t>ВСЕ НОВОСТИ “Калипсо Украина”, ИНТЕРЕСНОСТИ для ПУТЕШЕСТВЕННИКОВ – на НАШЕЙ СТРАНИЧКЕ в </w:t>
      </w:r>
      <w:hyperlink r:id="rId11" w:tgtFrame="_blank" w:history="1">
        <w:r w:rsidRPr="002134B4">
          <w:rPr>
            <w:rFonts w:ascii="Comic Sans MS" w:eastAsia="Times New Roman" w:hAnsi="Comic Sans MS" w:cs="Times New Roman"/>
            <w:b/>
            <w:bCs/>
            <w:color w:val="0000FF"/>
            <w:sz w:val="21"/>
            <w:szCs w:val="21"/>
            <w:u w:val="single"/>
          </w:rPr>
          <w:t>FACEBOOK</w:t>
        </w:r>
      </w:hyperlink>
      <w:r w:rsidRPr="002134B4">
        <w:rPr>
          <w:rFonts w:ascii="Comic Sans MS" w:eastAsia="Times New Roman" w:hAnsi="Comic Sans MS" w:cs="Times New Roman"/>
          <w:b/>
          <w:bCs/>
          <w:sz w:val="21"/>
          <w:szCs w:val="21"/>
        </w:rPr>
        <w:t>, </w:t>
      </w:r>
      <w:hyperlink r:id="rId12" w:tgtFrame="_blank" w:history="1">
        <w:r w:rsidRPr="002134B4">
          <w:rPr>
            <w:rFonts w:ascii="Comic Sans MS" w:eastAsia="Times New Roman" w:hAnsi="Comic Sans MS" w:cs="Times New Roman"/>
            <w:b/>
            <w:bCs/>
            <w:color w:val="0000FF"/>
            <w:sz w:val="21"/>
            <w:szCs w:val="21"/>
            <w:u w:val="single"/>
          </w:rPr>
          <w:t>INSTAGRAM</w:t>
        </w:r>
      </w:hyperlink>
      <w:r w:rsidRPr="002134B4">
        <w:rPr>
          <w:rFonts w:ascii="Comic Sans MS" w:eastAsia="Times New Roman" w:hAnsi="Comic Sans MS" w:cs="Times New Roman"/>
          <w:b/>
          <w:bCs/>
          <w:sz w:val="21"/>
          <w:szCs w:val="21"/>
        </w:rPr>
        <w:t>, </w:t>
      </w:r>
      <w:hyperlink r:id="rId13" w:tgtFrame="_blank" w:history="1">
        <w:r w:rsidRPr="002134B4">
          <w:rPr>
            <w:rFonts w:ascii="Comic Sans MS" w:eastAsia="Times New Roman" w:hAnsi="Comic Sans MS" w:cs="Times New Roman"/>
            <w:b/>
            <w:bCs/>
            <w:color w:val="0000FF"/>
            <w:sz w:val="21"/>
            <w:szCs w:val="21"/>
            <w:u w:val="single"/>
          </w:rPr>
          <w:t>TELEGRAM</w:t>
        </w:r>
      </w:hyperlink>
      <w:r w:rsidRPr="002134B4">
        <w:rPr>
          <w:rFonts w:ascii="Comic Sans MS" w:eastAsia="Times New Roman" w:hAnsi="Comic Sans MS" w:cs="Times New Roman"/>
          <w:b/>
          <w:bCs/>
          <w:sz w:val="21"/>
          <w:szCs w:val="21"/>
        </w:rPr>
        <w:t>  и обязательно почитайте наш </w:t>
      </w:r>
      <w:hyperlink r:id="rId14" w:tgtFrame="_blank" w:history="1">
        <w:r w:rsidRPr="002134B4">
          <w:rPr>
            <w:rFonts w:ascii="Comic Sans MS" w:eastAsia="Times New Roman" w:hAnsi="Comic Sans MS" w:cs="Times New Roman"/>
            <w:b/>
            <w:bCs/>
            <w:color w:val="0000FF"/>
            <w:sz w:val="21"/>
            <w:szCs w:val="21"/>
            <w:u w:val="single"/>
          </w:rPr>
          <w:t>БЛОГ</w:t>
        </w:r>
      </w:hyperlink>
      <w:r w:rsidRPr="002134B4">
        <w:rPr>
          <w:rFonts w:ascii="Comic Sans MS" w:eastAsia="Times New Roman" w:hAnsi="Comic Sans MS" w:cs="Times New Roman"/>
          <w:b/>
          <w:bCs/>
          <w:sz w:val="21"/>
          <w:szCs w:val="21"/>
        </w:rPr>
        <w:t xml:space="preserve">! </w:t>
      </w:r>
    </w:p>
    <w:p w:rsidR="002134B4" w:rsidRPr="002134B4" w:rsidRDefault="002134B4" w:rsidP="002134B4">
      <w:pPr>
        <w:spacing w:before="100" w:beforeAutospacing="1" w:after="100" w:afterAutospacing="1" w:line="240" w:lineRule="auto"/>
        <w:jc w:val="center"/>
        <w:rPr>
          <w:rFonts w:ascii="Times New Roman" w:eastAsia="Times New Roman" w:hAnsi="Times New Roman" w:cs="Times New Roman"/>
          <w:sz w:val="24"/>
          <w:szCs w:val="24"/>
        </w:rPr>
      </w:pPr>
      <w:r w:rsidRPr="002134B4">
        <w:rPr>
          <w:rFonts w:ascii="Comic Sans MS" w:eastAsia="Times New Roman" w:hAnsi="Comic Sans MS" w:cs="Times New Roman"/>
          <w:b/>
          <w:bCs/>
          <w:sz w:val="21"/>
          <w:szCs w:val="21"/>
        </w:rPr>
        <w:t>Вдохновения Вам на будущие путешествия!</w:t>
      </w:r>
    </w:p>
    <w:p w:rsidR="002134B4" w:rsidRPr="009D2E04" w:rsidRDefault="002134B4" w:rsidP="009D2E04">
      <w:bookmarkStart w:id="2" w:name="_GoBack"/>
      <w:bookmarkEnd w:id="2"/>
    </w:p>
    <w:sectPr w:rsidR="002134B4" w:rsidRPr="009D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C31"/>
    <w:multiLevelType w:val="multilevel"/>
    <w:tmpl w:val="C622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93C3A"/>
    <w:multiLevelType w:val="multilevel"/>
    <w:tmpl w:val="5766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17562"/>
    <w:multiLevelType w:val="multilevel"/>
    <w:tmpl w:val="185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7649E"/>
    <w:multiLevelType w:val="multilevel"/>
    <w:tmpl w:val="B0BE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E0D21"/>
    <w:multiLevelType w:val="multilevel"/>
    <w:tmpl w:val="A8C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747F6"/>
    <w:multiLevelType w:val="multilevel"/>
    <w:tmpl w:val="FAE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FC"/>
    <w:rsid w:val="002134B4"/>
    <w:rsid w:val="0036207E"/>
    <w:rsid w:val="00922BFC"/>
    <w:rsid w:val="009D2E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3874"/>
  <w15:chartTrackingRefBased/>
  <w15:docId w15:val="{1B724D12-3956-47F6-B2CE-0D40BEBA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E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99559">
      <w:bodyDiv w:val="1"/>
      <w:marLeft w:val="0"/>
      <w:marRight w:val="0"/>
      <w:marTop w:val="0"/>
      <w:marBottom w:val="0"/>
      <w:divBdr>
        <w:top w:val="none" w:sz="0" w:space="0" w:color="auto"/>
        <w:left w:val="none" w:sz="0" w:space="0" w:color="auto"/>
        <w:bottom w:val="none" w:sz="0" w:space="0" w:color="auto"/>
        <w:right w:val="none" w:sz="0" w:space="0" w:color="auto"/>
      </w:divBdr>
    </w:div>
    <w:div w:id="1318807244">
      <w:bodyDiv w:val="1"/>
      <w:marLeft w:val="0"/>
      <w:marRight w:val="0"/>
      <w:marTop w:val="0"/>
      <w:marBottom w:val="0"/>
      <w:divBdr>
        <w:top w:val="none" w:sz="0" w:space="0" w:color="auto"/>
        <w:left w:val="none" w:sz="0" w:space="0" w:color="auto"/>
        <w:bottom w:val="none" w:sz="0" w:space="0" w:color="auto"/>
        <w:right w:val="none" w:sz="0" w:space="0" w:color="auto"/>
      </w:divBdr>
    </w:div>
    <w:div w:id="19456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t.me/KalipsoUkrain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instagram.com/kalipso_ukraine_travel_compa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cebook.com/TuroperatorKalipsoUkrain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alipsoua.com/ukraine/kp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kalipsoua.com/l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2018-09-19T14:25:00Z</dcterms:created>
  <dcterms:modified xsi:type="dcterms:W3CDTF">2018-09-19T14:31:00Z</dcterms:modified>
</cp:coreProperties>
</file>